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6F" w:rsidRDefault="00CB766F" w:rsidP="008339C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Fiona Stanley Hospital</w:t>
      </w:r>
    </w:p>
    <w:p w:rsidR="008339CA" w:rsidRPr="00CB766F" w:rsidRDefault="00787C5A" w:rsidP="008339CA">
      <w:pPr>
        <w:jc w:val="center"/>
        <w:rPr>
          <w:rFonts w:ascii="Arial" w:hAnsi="Arial" w:cs="Arial"/>
          <w:b/>
          <w:sz w:val="40"/>
          <w:szCs w:val="40"/>
        </w:rPr>
      </w:pPr>
      <w:r w:rsidRPr="00CB766F">
        <w:rPr>
          <w:rFonts w:ascii="Arial" w:hAnsi="Arial" w:cs="Arial"/>
          <w:b/>
          <w:sz w:val="40"/>
          <w:szCs w:val="40"/>
        </w:rPr>
        <w:t>P</w:t>
      </w:r>
      <w:r w:rsidR="00C11A09" w:rsidRPr="00CB766F">
        <w:rPr>
          <w:rFonts w:ascii="Arial" w:hAnsi="Arial" w:cs="Arial"/>
          <w:b/>
          <w:sz w:val="40"/>
          <w:szCs w:val="40"/>
        </w:rPr>
        <w:t xml:space="preserve">ATIENT ENTERTAINMENT - </w:t>
      </w:r>
      <w:r w:rsidR="00FD6340" w:rsidRPr="00CB766F">
        <w:rPr>
          <w:rFonts w:ascii="Arial" w:hAnsi="Arial" w:cs="Arial"/>
          <w:b/>
          <w:sz w:val="40"/>
          <w:szCs w:val="40"/>
        </w:rPr>
        <w:t>REFUND FORM</w:t>
      </w:r>
    </w:p>
    <w:p w:rsidR="00441E07" w:rsidRPr="005F43D7" w:rsidRDefault="008339CA" w:rsidP="005F43D7">
      <w:pPr>
        <w:spacing w:line="240" w:lineRule="auto"/>
        <w:jc w:val="center"/>
        <w:rPr>
          <w:rFonts w:ascii="Arial" w:hAnsi="Arial" w:cs="Arial"/>
          <w:b/>
          <w:i/>
        </w:rPr>
      </w:pPr>
      <w:r w:rsidRPr="005F43D7">
        <w:rPr>
          <w:rFonts w:ascii="Arial" w:hAnsi="Arial" w:cs="Arial"/>
          <w:b/>
          <w:i/>
        </w:rPr>
        <w:t xml:space="preserve">** REFUNDS ARE ONLY PROVIDED FOR </w:t>
      </w:r>
      <w:r w:rsidR="005F43D7" w:rsidRPr="0060085E">
        <w:rPr>
          <w:rFonts w:ascii="Arial" w:hAnsi="Arial" w:cs="Arial"/>
          <w:b/>
          <w:i/>
        </w:rPr>
        <w:t>AVAILABLE</w:t>
      </w:r>
      <w:r w:rsidR="005F43D7" w:rsidRPr="005F43D7">
        <w:rPr>
          <w:rFonts w:ascii="Arial" w:hAnsi="Arial" w:cs="Arial"/>
          <w:b/>
          <w:i/>
        </w:rPr>
        <w:t xml:space="preserve"> </w:t>
      </w:r>
      <w:r w:rsidR="00C11A09" w:rsidRPr="005F43D7">
        <w:rPr>
          <w:rFonts w:ascii="Arial" w:hAnsi="Arial" w:cs="Arial"/>
          <w:b/>
          <w:i/>
        </w:rPr>
        <w:t>ACCOUNT</w:t>
      </w:r>
      <w:r w:rsidRPr="005F43D7">
        <w:rPr>
          <w:rFonts w:ascii="Arial" w:hAnsi="Arial" w:cs="Arial"/>
          <w:b/>
          <w:i/>
        </w:rPr>
        <w:t xml:space="preserve"> BALANCES OF $5 </w:t>
      </w:r>
      <w:bookmarkStart w:id="0" w:name="_GoBack"/>
      <w:r w:rsidRPr="005F43D7">
        <w:rPr>
          <w:rFonts w:ascii="Arial" w:hAnsi="Arial" w:cs="Arial"/>
          <w:b/>
          <w:i/>
        </w:rPr>
        <w:t>AND ABOVE</w:t>
      </w:r>
      <w:r w:rsidR="00C11A09" w:rsidRPr="005F43D7">
        <w:rPr>
          <w:rFonts w:ascii="Arial" w:hAnsi="Arial" w:cs="Arial"/>
          <w:b/>
          <w:i/>
        </w:rPr>
        <w:t xml:space="preserve"> </w:t>
      </w:r>
      <w:r w:rsidRPr="005F43D7">
        <w:rPr>
          <w:rFonts w:ascii="Arial" w:hAnsi="Arial" w:cs="Arial"/>
          <w:b/>
          <w:i/>
        </w:rPr>
        <w:t>**</w:t>
      </w:r>
    </w:p>
    <w:bookmarkEnd w:id="0"/>
    <w:p w:rsidR="00C11A09" w:rsidRPr="00270FA4" w:rsidRDefault="00FD6340" w:rsidP="00FD072B">
      <w:pPr>
        <w:rPr>
          <w:rFonts w:ascii="Arial" w:hAnsi="Arial" w:cs="Arial"/>
        </w:rPr>
      </w:pPr>
      <w:r w:rsidRPr="00270FA4">
        <w:rPr>
          <w:rFonts w:ascii="Arial" w:hAnsi="Arial" w:cs="Arial"/>
        </w:rPr>
        <w:t>Please complete</w:t>
      </w:r>
      <w:r w:rsidR="00CB766F" w:rsidRPr="00270FA4">
        <w:rPr>
          <w:rFonts w:ascii="Arial" w:hAnsi="Arial" w:cs="Arial"/>
        </w:rPr>
        <w:t xml:space="preserve"> </w:t>
      </w:r>
      <w:r w:rsidR="00CB766F" w:rsidRPr="00270FA4">
        <w:rPr>
          <w:rFonts w:ascii="Arial" w:hAnsi="Arial" w:cs="Arial"/>
          <w:b/>
        </w:rPr>
        <w:t>all 4 steps below</w:t>
      </w:r>
      <w:r w:rsidR="00CB766F" w:rsidRPr="00270FA4">
        <w:rPr>
          <w:rFonts w:ascii="Arial" w:hAnsi="Arial" w:cs="Arial"/>
        </w:rPr>
        <w:t xml:space="preserve"> and </w:t>
      </w:r>
      <w:r w:rsidR="003972E8" w:rsidRPr="00270FA4">
        <w:rPr>
          <w:rFonts w:ascii="Arial" w:hAnsi="Arial" w:cs="Arial"/>
        </w:rPr>
        <w:t>mail</w:t>
      </w:r>
      <w:r w:rsidRPr="00270FA4">
        <w:rPr>
          <w:rFonts w:ascii="Arial" w:hAnsi="Arial" w:cs="Arial"/>
        </w:rPr>
        <w:t xml:space="preserve"> </w:t>
      </w:r>
      <w:r w:rsidR="00441E07" w:rsidRPr="00270FA4">
        <w:rPr>
          <w:rFonts w:ascii="Arial" w:hAnsi="Arial" w:cs="Arial"/>
        </w:rPr>
        <w:t xml:space="preserve">the </w:t>
      </w:r>
      <w:r w:rsidRPr="00270FA4">
        <w:rPr>
          <w:rFonts w:ascii="Arial" w:hAnsi="Arial" w:cs="Arial"/>
        </w:rPr>
        <w:t xml:space="preserve">signed form </w:t>
      </w:r>
      <w:r w:rsidR="0006087E" w:rsidRPr="00270FA4">
        <w:rPr>
          <w:rFonts w:ascii="Arial" w:hAnsi="Arial" w:cs="Arial"/>
        </w:rPr>
        <w:t xml:space="preserve">(and the </w:t>
      </w:r>
      <w:r w:rsidR="00270FA4" w:rsidRPr="00270FA4">
        <w:rPr>
          <w:rFonts w:ascii="Arial" w:hAnsi="Arial" w:cs="Arial"/>
        </w:rPr>
        <w:t xml:space="preserve">PES </w:t>
      </w:r>
      <w:r w:rsidR="0006087E" w:rsidRPr="00270FA4">
        <w:rPr>
          <w:rFonts w:ascii="Arial" w:hAnsi="Arial" w:cs="Arial"/>
        </w:rPr>
        <w:t xml:space="preserve">card if still in your possession) </w:t>
      </w:r>
      <w:r w:rsidRPr="00270FA4">
        <w:rPr>
          <w:rFonts w:ascii="Arial" w:hAnsi="Arial" w:cs="Arial"/>
        </w:rPr>
        <w:t xml:space="preserve">to: </w:t>
      </w:r>
      <w:r w:rsidR="00FD072B" w:rsidRPr="00270FA4">
        <w:rPr>
          <w:rFonts w:ascii="Arial" w:hAnsi="Arial" w:cs="Arial"/>
        </w:rPr>
        <w:tab/>
      </w:r>
    </w:p>
    <w:p w:rsidR="00FD6340" w:rsidRDefault="00FD6340" w:rsidP="00CB766F">
      <w:pPr>
        <w:ind w:left="720"/>
        <w:rPr>
          <w:rFonts w:ascii="Arial" w:hAnsi="Arial" w:cs="Arial"/>
        </w:rPr>
      </w:pPr>
      <w:r w:rsidRPr="00CB766F">
        <w:rPr>
          <w:rFonts w:ascii="Arial" w:hAnsi="Arial" w:cs="Arial"/>
        </w:rPr>
        <w:t>Patient Entertainment Service Refund</w:t>
      </w:r>
      <w:r w:rsidR="00C11A09" w:rsidRPr="00CB766F">
        <w:rPr>
          <w:rFonts w:ascii="Arial" w:hAnsi="Arial" w:cs="Arial"/>
        </w:rPr>
        <w:br/>
      </w:r>
      <w:r w:rsidRPr="00CB766F">
        <w:rPr>
          <w:rFonts w:ascii="Arial" w:hAnsi="Arial" w:cs="Arial"/>
        </w:rPr>
        <w:t>Accounts Payable – Fiona Stanley Hospital</w:t>
      </w:r>
      <w:r w:rsidR="00C11A09" w:rsidRPr="00CB766F">
        <w:rPr>
          <w:rFonts w:ascii="Arial" w:hAnsi="Arial" w:cs="Arial"/>
        </w:rPr>
        <w:br/>
      </w:r>
      <w:r w:rsidRPr="00CB766F">
        <w:rPr>
          <w:rFonts w:ascii="Arial" w:hAnsi="Arial" w:cs="Arial"/>
        </w:rPr>
        <w:t>PO Box 2142</w:t>
      </w:r>
      <w:r w:rsidR="00FD072B" w:rsidRPr="00CB766F">
        <w:rPr>
          <w:rFonts w:ascii="Arial" w:hAnsi="Arial" w:cs="Arial"/>
        </w:rPr>
        <w:t xml:space="preserve">, </w:t>
      </w:r>
      <w:r w:rsidRPr="00CB766F">
        <w:rPr>
          <w:rFonts w:ascii="Arial" w:hAnsi="Arial" w:cs="Arial"/>
        </w:rPr>
        <w:t>KARDINYA</w:t>
      </w:r>
      <w:r w:rsidR="00C11A09" w:rsidRPr="00CB766F">
        <w:rPr>
          <w:rFonts w:ascii="Arial" w:hAnsi="Arial" w:cs="Arial"/>
        </w:rPr>
        <w:t>,</w:t>
      </w:r>
      <w:r w:rsidR="00CB766F">
        <w:rPr>
          <w:rFonts w:ascii="Arial" w:hAnsi="Arial" w:cs="Arial"/>
        </w:rPr>
        <w:t xml:space="preserve"> WA,</w:t>
      </w:r>
      <w:r w:rsidR="00C11A09" w:rsidRPr="00CB766F">
        <w:rPr>
          <w:rFonts w:ascii="Arial" w:hAnsi="Arial" w:cs="Arial"/>
        </w:rPr>
        <w:t xml:space="preserve"> </w:t>
      </w:r>
      <w:r w:rsidRPr="00CB766F">
        <w:rPr>
          <w:rFonts w:ascii="Arial" w:hAnsi="Arial" w:cs="Arial"/>
        </w:rPr>
        <w:t>6163</w:t>
      </w:r>
    </w:p>
    <w:p w:rsidR="00AD2C77" w:rsidRPr="00D27792" w:rsidRDefault="00AD2C77" w:rsidP="002065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7792">
        <w:rPr>
          <w:rFonts w:ascii="Arial" w:hAnsi="Arial" w:cs="Arial"/>
          <w:b/>
          <w:sz w:val="24"/>
          <w:szCs w:val="24"/>
        </w:rPr>
        <w:t>Reimbursement Methods</w:t>
      </w:r>
    </w:p>
    <w:p w:rsidR="00AD2C77" w:rsidRPr="00D27792" w:rsidRDefault="00AD2C77" w:rsidP="00AD2C77">
      <w:pPr>
        <w:rPr>
          <w:rFonts w:ascii="Arial" w:hAnsi="Arial" w:cs="Arial"/>
        </w:rPr>
      </w:pPr>
      <w:r w:rsidRPr="00D27792">
        <w:rPr>
          <w:rFonts w:ascii="Arial" w:hAnsi="Arial" w:cs="Arial"/>
        </w:rPr>
        <w:t xml:space="preserve">In accordance with national credit legislation, the Reimbursement method used for refund will vary depending on the method you have used to add funds to your PES account. </w:t>
      </w:r>
    </w:p>
    <w:p w:rsidR="00AD2C77" w:rsidRPr="00D27792" w:rsidRDefault="00AD2C77" w:rsidP="00AD2C77">
      <w:pPr>
        <w:rPr>
          <w:rFonts w:ascii="Arial" w:hAnsi="Arial" w:cs="Arial"/>
        </w:rPr>
      </w:pPr>
      <w:r w:rsidRPr="00D27792">
        <w:rPr>
          <w:rFonts w:ascii="Arial" w:hAnsi="Arial" w:cs="Arial"/>
        </w:rPr>
        <w:t>If you have not used credit at any time to add funds, your refund will be issued by bank deposit to the account you nominate on the PES Refund Request Form.</w:t>
      </w:r>
    </w:p>
    <w:p w:rsidR="007A6680" w:rsidRPr="00D27792" w:rsidRDefault="002065DC" w:rsidP="007A6680">
      <w:pPr>
        <w:rPr>
          <w:rFonts w:ascii="Arial" w:hAnsi="Arial" w:cs="Arial"/>
          <w:b/>
        </w:rPr>
      </w:pPr>
      <w:r w:rsidRPr="00D27792">
        <w:rPr>
          <w:rFonts w:ascii="Arial" w:hAnsi="Arial" w:cs="Arial"/>
          <w:b/>
        </w:rPr>
        <w:t>Refund Processing Times</w:t>
      </w:r>
    </w:p>
    <w:p w:rsidR="002065DC" w:rsidRPr="00D27792" w:rsidRDefault="002065DC" w:rsidP="002065DC">
      <w:pPr>
        <w:rPr>
          <w:rFonts w:ascii="Arial" w:hAnsi="Arial" w:cs="Arial"/>
        </w:rPr>
      </w:pPr>
      <w:r w:rsidRPr="00D27792">
        <w:rPr>
          <w:rFonts w:ascii="Arial" w:hAnsi="Arial" w:cs="Arial"/>
        </w:rPr>
        <w:t>All fields shaded in grey are mandatory and must be completed.</w:t>
      </w:r>
    </w:p>
    <w:p w:rsidR="002065DC" w:rsidRPr="00E100C3" w:rsidRDefault="002065DC" w:rsidP="007A6680">
      <w:r w:rsidRPr="00D27792">
        <w:rPr>
          <w:rFonts w:ascii="Arial" w:hAnsi="Arial" w:cs="Arial"/>
        </w:rPr>
        <w:t>Complete and accurat</w:t>
      </w:r>
      <w:r w:rsidR="004C6083">
        <w:rPr>
          <w:rFonts w:ascii="Arial" w:hAnsi="Arial" w:cs="Arial"/>
        </w:rPr>
        <w:t xml:space="preserve">e refund forms will be </w:t>
      </w:r>
      <w:r w:rsidR="00F60FC2">
        <w:rPr>
          <w:rFonts w:ascii="Arial" w:hAnsi="Arial" w:cs="Arial"/>
        </w:rPr>
        <w:t xml:space="preserve">refunded to the nominated bank </w:t>
      </w:r>
      <w:r w:rsidR="00F50290">
        <w:rPr>
          <w:rFonts w:ascii="Arial" w:hAnsi="Arial" w:cs="Arial"/>
        </w:rPr>
        <w:t xml:space="preserve">account </w:t>
      </w:r>
      <w:r w:rsidR="00F50290" w:rsidRPr="00D27792">
        <w:rPr>
          <w:rFonts w:ascii="Arial" w:hAnsi="Arial" w:cs="Arial"/>
        </w:rPr>
        <w:t>within</w:t>
      </w:r>
      <w:r w:rsidRPr="00D27792">
        <w:rPr>
          <w:rFonts w:ascii="Arial" w:hAnsi="Arial" w:cs="Arial"/>
        </w:rPr>
        <w:t xml:space="preserve"> 28 days of receipt</w:t>
      </w:r>
      <w:r w:rsidRPr="00BD2186">
        <w:rPr>
          <w:rFonts w:ascii="Arial" w:hAnsi="Arial" w:cs="Arial"/>
          <w:color w:val="FF0000"/>
        </w:rPr>
        <w:t>.</w:t>
      </w:r>
    </w:p>
    <w:p w:rsidR="0089087D" w:rsidRPr="00CB766F" w:rsidRDefault="001A60A5" w:rsidP="0089087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-730155</wp:posOffset>
                </wp:positionH>
                <wp:positionV relativeFrom="paragraph">
                  <wp:posOffset>52914</wp:posOffset>
                </wp:positionV>
                <wp:extent cx="678312" cy="315595"/>
                <wp:effectExtent l="19050" t="19050" r="45720" b="2730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312" cy="315595"/>
                        </a:xfrm>
                        <a:prstGeom prst="homePlate">
                          <a:avLst>
                            <a:gd name="adj" fmla="val 4783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66F" w:rsidRPr="00CB766F" w:rsidRDefault="00CB766F" w:rsidP="00CB766F">
                            <w:pPr>
                              <w:rPr>
                                <w:b/>
                              </w:rPr>
                            </w:pPr>
                            <w:r w:rsidRPr="00CB76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Pr="00CB766F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" o:spid="_x0000_s1026" type="#_x0000_t15" style="position:absolute;margin-left:-57.5pt;margin-top:4.15pt;width:53.4pt;height: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" adj="16793" fillcolor="white [3201]" strokecolor="black [3200]" strokeweight="2.5pt">
                <v:shadow color="#868686"/>
                <v:textbox>
                  <w:txbxContent>
                    <w:p w:rsidR="00CB766F" w:rsidRPr="00CB766F" w:rsidRDefault="00CB766F" w:rsidP="00CB766F">
                      <w:pPr>
                        <w:rPr>
                          <w:b/>
                        </w:rPr>
                      </w:pPr>
                      <w:r w:rsidRPr="00CB766F">
                        <w:rPr>
                          <w:b/>
                          <w:sz w:val="20"/>
                          <w:szCs w:val="20"/>
                        </w:rPr>
                        <w:t xml:space="preserve">Step </w:t>
                      </w:r>
                      <w:r w:rsidRPr="00CB766F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6340" w:rsidRPr="00CB766F" w:rsidRDefault="0089087D" w:rsidP="00CB76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B766F">
        <w:rPr>
          <w:rFonts w:ascii="Arial" w:hAnsi="Arial" w:cs="Arial"/>
          <w:b/>
          <w:sz w:val="24"/>
          <w:szCs w:val="24"/>
        </w:rPr>
        <w:t>Account Holder Details</w:t>
      </w:r>
    </w:p>
    <w:tbl>
      <w:tblPr>
        <w:tblStyle w:val="TableGrid"/>
        <w:tblW w:w="0" w:type="auto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7"/>
        <w:gridCol w:w="6233"/>
      </w:tblGrid>
      <w:tr w:rsidR="0038408D" w:rsidRPr="00CB766F" w:rsidTr="002065DC">
        <w:trPr>
          <w:trHeight w:val="462"/>
        </w:trPr>
        <w:tc>
          <w:tcPr>
            <w:tcW w:w="2943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89087D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Full</w:t>
            </w:r>
            <w:r w:rsidR="00FD6340" w:rsidRPr="00CB766F">
              <w:rPr>
                <w:rFonts w:ascii="Arial" w:hAnsi="Arial" w:cs="Arial"/>
                <w:b/>
              </w:rPr>
              <w:t xml:space="preserve"> Name</w:t>
            </w:r>
            <w:r w:rsidR="005F43D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99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FD6340" w:rsidP="00270F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8408D" w:rsidRPr="00CB766F" w:rsidTr="002065DC">
        <w:trPr>
          <w:trHeight w:val="462"/>
        </w:trPr>
        <w:tc>
          <w:tcPr>
            <w:tcW w:w="2943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C11A09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Postal or</w:t>
            </w:r>
            <w:r w:rsidR="0089087D" w:rsidRPr="00CB766F">
              <w:rPr>
                <w:rFonts w:ascii="Arial" w:hAnsi="Arial" w:cs="Arial"/>
                <w:b/>
              </w:rPr>
              <w:t xml:space="preserve"> </w:t>
            </w:r>
            <w:r w:rsidRPr="00CB766F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299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FD6340" w:rsidP="00270F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8408D" w:rsidRPr="00CB766F" w:rsidTr="002065DC">
        <w:trPr>
          <w:trHeight w:val="46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C11A09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 xml:space="preserve">Contact </w:t>
            </w:r>
            <w:r w:rsidR="00FD6340" w:rsidRPr="00CB766F">
              <w:rPr>
                <w:rFonts w:ascii="Arial" w:hAnsi="Arial" w:cs="Arial"/>
                <w:b/>
              </w:rPr>
              <w:t xml:space="preserve">Phone Number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89087D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Home: (     )                               Mobile:</w:t>
            </w:r>
          </w:p>
        </w:tc>
      </w:tr>
      <w:tr w:rsidR="00CB766F" w:rsidRPr="00CB766F" w:rsidTr="00270FA4">
        <w:tc>
          <w:tcPr>
            <w:tcW w:w="9242" w:type="dxa"/>
            <w:gridSpan w:val="2"/>
            <w:tcBorders>
              <w:left w:val="nil"/>
              <w:right w:val="nil"/>
            </w:tcBorders>
            <w:tcMar>
              <w:top w:w="0" w:type="dxa"/>
              <w:left w:w="57" w:type="dxa"/>
            </w:tcMar>
            <w:vAlign w:val="center"/>
          </w:tcPr>
          <w:p w:rsidR="00CB766F" w:rsidRPr="00CB766F" w:rsidRDefault="001A60A5" w:rsidP="00270FA4">
            <w:pPr>
              <w:spacing w:after="12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-732155</wp:posOffset>
                      </wp:positionH>
                      <wp:positionV relativeFrom="paragraph">
                        <wp:posOffset>71755</wp:posOffset>
                      </wp:positionV>
                      <wp:extent cx="678815" cy="315595"/>
                      <wp:effectExtent l="19050" t="19050" r="45085" b="273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315595"/>
                              </a:xfrm>
                              <a:prstGeom prst="homePlate">
                                <a:avLst>
                                  <a:gd name="adj" fmla="val 4783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66F" w:rsidRPr="00CB766F" w:rsidRDefault="00CB766F" w:rsidP="00CB766F">
                                  <w:pPr>
                                    <w:rPr>
                                      <w:b/>
                                    </w:rPr>
                                  </w:pPr>
                                  <w:r w:rsidRPr="00CB76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5" style="position:absolute;margin-left:-57.65pt;margin-top:5.65pt;width:53.4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" adj="16796" fillcolor="white [3201]" strokecolor="black [3200]" strokeweight="2.5pt">
                      <v:shadow color="#868686"/>
                      <v:textbox>
                        <w:txbxContent>
                          <w:p w:rsidR="00CB766F" w:rsidRPr="00CB766F" w:rsidRDefault="00CB766F" w:rsidP="00CB766F">
                            <w:pPr>
                              <w:rPr>
                                <w:b/>
                              </w:rPr>
                            </w:pPr>
                            <w:r w:rsidRPr="00CB76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66F" w:rsidRPr="00CB766F" w:rsidRDefault="00CB766F" w:rsidP="002065D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766F">
              <w:rPr>
                <w:rFonts w:ascii="Arial" w:hAnsi="Arial" w:cs="Arial"/>
                <w:b/>
                <w:sz w:val="24"/>
                <w:szCs w:val="24"/>
              </w:rPr>
              <w:t>Entertainment Account Details</w:t>
            </w:r>
          </w:p>
        </w:tc>
      </w:tr>
      <w:tr w:rsidR="0038408D" w:rsidRPr="00CB766F" w:rsidTr="002065DC">
        <w:tc>
          <w:tcPr>
            <w:tcW w:w="2943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38408D" w:rsidRPr="0060085E" w:rsidRDefault="005F43D7" w:rsidP="0038408D">
            <w:pPr>
              <w:spacing w:after="120"/>
              <w:rPr>
                <w:rFonts w:ascii="Arial" w:hAnsi="Arial" w:cs="Arial"/>
                <w:b/>
              </w:rPr>
            </w:pPr>
            <w:r w:rsidRPr="0060085E">
              <w:rPr>
                <w:rFonts w:ascii="Arial" w:hAnsi="Arial" w:cs="Arial"/>
                <w:b/>
              </w:rPr>
              <w:t>Patient</w:t>
            </w:r>
            <w:r w:rsidR="00270FA4" w:rsidRPr="0060085E">
              <w:rPr>
                <w:rFonts w:ascii="Arial" w:hAnsi="Arial" w:cs="Arial"/>
                <w:b/>
              </w:rPr>
              <w:t xml:space="preserve"> </w:t>
            </w:r>
            <w:r w:rsidRPr="0060085E">
              <w:rPr>
                <w:rFonts w:ascii="Arial" w:hAnsi="Arial" w:cs="Arial"/>
                <w:b/>
              </w:rPr>
              <w:t xml:space="preserve">Name and </w:t>
            </w:r>
            <w:r w:rsidR="00BF7CA1" w:rsidRPr="0060085E">
              <w:rPr>
                <w:rFonts w:ascii="Arial" w:hAnsi="Arial" w:cs="Arial"/>
                <w:b/>
              </w:rPr>
              <w:t>UMRN</w:t>
            </w:r>
            <w:r w:rsidR="002065DC" w:rsidRPr="0060085E">
              <w:rPr>
                <w:rFonts w:ascii="Arial" w:hAnsi="Arial" w:cs="Arial"/>
                <w:b/>
              </w:rPr>
              <w:t xml:space="preserve">. </w:t>
            </w:r>
            <w:r w:rsidR="002065DC" w:rsidRPr="0060085E">
              <w:rPr>
                <w:rFonts w:ascii="Arial" w:hAnsi="Arial" w:cs="Arial"/>
                <w:b/>
                <w:sz w:val="24"/>
                <w:szCs w:val="24"/>
              </w:rPr>
              <w:t>- Mandatory</w:t>
            </w:r>
          </w:p>
          <w:p w:rsidR="00FD6340" w:rsidRPr="00D27792" w:rsidRDefault="0038408D" w:rsidP="0038408D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0085E">
              <w:rPr>
                <w:rFonts w:ascii="Arial" w:hAnsi="Arial" w:cs="Arial"/>
                <w:i/>
                <w:sz w:val="20"/>
                <w:szCs w:val="20"/>
              </w:rPr>
              <w:t xml:space="preserve">Your Unique Medical Record Number (UMRN) can be found contained within correspondence received from WA Health </w:t>
            </w:r>
            <w:r w:rsidR="005F43D7" w:rsidRPr="0060085E">
              <w:rPr>
                <w:rFonts w:ascii="Arial" w:hAnsi="Arial" w:cs="Arial"/>
                <w:i/>
                <w:sz w:val="20"/>
                <w:szCs w:val="20"/>
              </w:rPr>
              <w:t>or written on your wrist band.</w:t>
            </w:r>
          </w:p>
        </w:tc>
        <w:tc>
          <w:tcPr>
            <w:tcW w:w="6299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152D1E" w:rsidRPr="0060085E" w:rsidRDefault="00152D1E" w:rsidP="00152D1E">
            <w:pPr>
              <w:spacing w:after="120"/>
              <w:rPr>
                <w:ins w:id="1" w:author="Mcintosh, Jane (Serco)" w:date="2015-04-01T13:22:00Z"/>
                <w:rFonts w:ascii="Arial" w:hAnsi="Arial" w:cs="Arial"/>
                <w:b/>
              </w:rPr>
            </w:pPr>
          </w:p>
          <w:p w:rsidR="00152D1E" w:rsidRPr="0060085E" w:rsidRDefault="00152D1E" w:rsidP="00152D1E">
            <w:pPr>
              <w:spacing w:after="120"/>
              <w:rPr>
                <w:rFonts w:ascii="Arial" w:hAnsi="Arial" w:cs="Arial"/>
              </w:rPr>
            </w:pPr>
            <w:r w:rsidRPr="0060085E">
              <w:rPr>
                <w:rFonts w:ascii="Arial" w:hAnsi="Arial" w:cs="Arial"/>
                <w:b/>
              </w:rPr>
              <w:t xml:space="preserve">Patient Name: </w:t>
            </w:r>
            <w:r w:rsidRPr="0060085E">
              <w:rPr>
                <w:rFonts w:ascii="Arial" w:hAnsi="Arial" w:cs="Arial"/>
              </w:rPr>
              <w:t>______________________________</w:t>
            </w:r>
          </w:p>
          <w:p w:rsidR="00152D1E" w:rsidRPr="00A7206D" w:rsidRDefault="00152D1E" w:rsidP="00152D1E">
            <w:pPr>
              <w:spacing w:after="120"/>
              <w:rPr>
                <w:ins w:id="2" w:author="Mcintosh, Jane (Serco)" w:date="2015-04-01T13:17:00Z"/>
                <w:rFonts w:ascii="Arial" w:hAnsi="Arial" w:cs="Arial"/>
              </w:rPr>
            </w:pPr>
          </w:p>
          <w:p w:rsidR="00152D1E" w:rsidRPr="0060085E" w:rsidRDefault="00152D1E" w:rsidP="00152D1E">
            <w:pPr>
              <w:spacing w:after="120"/>
              <w:rPr>
                <w:rFonts w:ascii="Arial" w:hAnsi="Arial" w:cs="Arial"/>
              </w:rPr>
            </w:pPr>
            <w:r w:rsidRPr="0060085E">
              <w:rPr>
                <w:rFonts w:ascii="Arial" w:hAnsi="Arial" w:cs="Arial"/>
              </w:rPr>
              <w:t xml:space="preserve">UMRN: __ __ __ __ __ __ __ __ </w:t>
            </w:r>
          </w:p>
          <w:p w:rsidR="00FD6340" w:rsidRPr="0060085E" w:rsidRDefault="00FD6340" w:rsidP="00270FA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8408D" w:rsidRPr="00CB766F" w:rsidTr="002065DC"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30525D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Original Payment Method</w:t>
            </w:r>
            <w:r w:rsidR="0006087E" w:rsidRPr="00CB76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9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30525D" w:rsidRPr="00CB766F" w:rsidRDefault="0089087D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>Circle</w:t>
            </w:r>
            <w:r w:rsidR="00CB766F">
              <w:rPr>
                <w:rFonts w:ascii="Arial" w:hAnsi="Arial" w:cs="Arial"/>
              </w:rPr>
              <w:t xml:space="preserve"> Applicable</w:t>
            </w:r>
            <w:r w:rsidRPr="00CB766F">
              <w:rPr>
                <w:rFonts w:ascii="Arial" w:hAnsi="Arial" w:cs="Arial"/>
              </w:rPr>
              <w:t>:</w:t>
            </w:r>
            <w:r w:rsidR="00CB766F" w:rsidRPr="00CB766F">
              <w:rPr>
                <w:rFonts w:ascii="Arial" w:hAnsi="Arial" w:cs="Arial"/>
              </w:rPr>
              <w:t xml:space="preserve">  </w:t>
            </w:r>
            <w:r w:rsidR="00CB766F">
              <w:rPr>
                <w:rFonts w:ascii="Arial" w:hAnsi="Arial" w:cs="Arial"/>
              </w:rPr>
              <w:t xml:space="preserve"> </w:t>
            </w:r>
            <w:r w:rsidR="008910C3" w:rsidRPr="00CB766F">
              <w:rPr>
                <w:rFonts w:ascii="Arial" w:hAnsi="Arial" w:cs="Arial"/>
                <w:b/>
              </w:rPr>
              <w:t xml:space="preserve"> Cash</w:t>
            </w:r>
            <w:r w:rsidR="008910C3" w:rsidRPr="00CB766F">
              <w:rPr>
                <w:rFonts w:ascii="Arial" w:hAnsi="Arial" w:cs="Arial"/>
              </w:rPr>
              <w:t xml:space="preserve"> </w:t>
            </w:r>
            <w:r w:rsidR="00CB766F" w:rsidRPr="00CB766F">
              <w:rPr>
                <w:rFonts w:ascii="Arial" w:hAnsi="Arial" w:cs="Arial"/>
              </w:rPr>
              <w:t xml:space="preserve">  </w:t>
            </w:r>
            <w:r w:rsidR="008910C3" w:rsidRPr="00CB766F">
              <w:rPr>
                <w:rFonts w:ascii="Arial" w:hAnsi="Arial" w:cs="Arial"/>
              </w:rPr>
              <w:t xml:space="preserve">  |   </w:t>
            </w:r>
            <w:r w:rsidR="00CB766F" w:rsidRPr="00CB766F">
              <w:rPr>
                <w:rFonts w:ascii="Arial" w:hAnsi="Arial" w:cs="Arial"/>
              </w:rPr>
              <w:t xml:space="preserve"> </w:t>
            </w:r>
            <w:r w:rsidR="008910C3" w:rsidRPr="00CB766F">
              <w:rPr>
                <w:rFonts w:ascii="Arial" w:hAnsi="Arial" w:cs="Arial"/>
                <w:b/>
              </w:rPr>
              <w:t>Credit Card</w:t>
            </w:r>
            <w:r w:rsidR="008910C3" w:rsidRPr="00CB766F">
              <w:rPr>
                <w:rFonts w:ascii="Arial" w:hAnsi="Arial" w:cs="Arial"/>
              </w:rPr>
              <w:t xml:space="preserve">  </w:t>
            </w:r>
            <w:r w:rsidR="00CB766F" w:rsidRPr="00CB766F">
              <w:rPr>
                <w:rFonts w:ascii="Arial" w:hAnsi="Arial" w:cs="Arial"/>
              </w:rPr>
              <w:t xml:space="preserve"> </w:t>
            </w:r>
            <w:r w:rsidR="008910C3" w:rsidRPr="00CB766F">
              <w:rPr>
                <w:rFonts w:ascii="Arial" w:hAnsi="Arial" w:cs="Arial"/>
              </w:rPr>
              <w:t xml:space="preserve"> |  </w:t>
            </w:r>
            <w:r w:rsidR="0030525D" w:rsidRPr="00CB766F">
              <w:rPr>
                <w:rFonts w:ascii="Arial" w:hAnsi="Arial" w:cs="Arial"/>
              </w:rPr>
              <w:t xml:space="preserve"> </w:t>
            </w:r>
            <w:r w:rsidR="00CB766F" w:rsidRPr="00CB766F">
              <w:rPr>
                <w:rFonts w:ascii="Arial" w:hAnsi="Arial" w:cs="Arial"/>
              </w:rPr>
              <w:t xml:space="preserve"> </w:t>
            </w:r>
            <w:r w:rsidR="00C11A09" w:rsidRPr="00CB766F">
              <w:rPr>
                <w:rFonts w:ascii="Arial" w:hAnsi="Arial" w:cs="Arial"/>
                <w:b/>
              </w:rPr>
              <w:t>Debit Card</w:t>
            </w:r>
          </w:p>
        </w:tc>
      </w:tr>
      <w:tr w:rsidR="00CB766F" w:rsidRPr="00CB766F" w:rsidTr="00270FA4">
        <w:tc>
          <w:tcPr>
            <w:tcW w:w="9242" w:type="dxa"/>
            <w:gridSpan w:val="2"/>
            <w:tcBorders>
              <w:left w:val="nil"/>
              <w:right w:val="nil"/>
            </w:tcBorders>
            <w:tcMar>
              <w:top w:w="0" w:type="dxa"/>
              <w:left w:w="57" w:type="dxa"/>
            </w:tcMar>
            <w:vAlign w:val="center"/>
          </w:tcPr>
          <w:p w:rsidR="00C953CF" w:rsidRDefault="00C953CF" w:rsidP="00270FA4">
            <w:pPr>
              <w:spacing w:after="12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B766F" w:rsidRPr="00CB766F" w:rsidRDefault="001A60A5" w:rsidP="00270FA4">
            <w:pPr>
              <w:spacing w:after="120"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-732155</wp:posOffset>
                      </wp:positionH>
                      <wp:positionV relativeFrom="paragraph">
                        <wp:posOffset>46990</wp:posOffset>
                      </wp:positionV>
                      <wp:extent cx="678815" cy="315595"/>
                      <wp:effectExtent l="19050" t="19050" r="45085" b="2730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815" cy="315595"/>
                              </a:xfrm>
                              <a:prstGeom prst="homePlate">
                                <a:avLst>
                                  <a:gd name="adj" fmla="val 4783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766F" w:rsidRPr="00CB766F" w:rsidRDefault="00CB766F" w:rsidP="00CB766F">
                                  <w:pPr>
                                    <w:rPr>
                                      <w:b/>
                                    </w:rPr>
                                  </w:pPr>
                                  <w:r w:rsidRPr="00CB766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Step 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15" style="position:absolute;margin-left:-57.65pt;margin-top:3.7pt;width:53.4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" adj="16796" fillcolor="white [3201]" strokecolor="black [3200]" strokeweight="2.5pt">
                      <v:shadow color="#868686"/>
                      <v:textbox>
                        <w:txbxContent>
                          <w:p w:rsidR="00CB766F" w:rsidRPr="00CB766F" w:rsidRDefault="00CB766F" w:rsidP="00CB766F">
                            <w:pPr>
                              <w:rPr>
                                <w:b/>
                              </w:rPr>
                            </w:pPr>
                            <w:r w:rsidRPr="00CB76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B766F" w:rsidRPr="00CB766F" w:rsidRDefault="00CB766F" w:rsidP="00270FA4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B766F">
              <w:rPr>
                <w:rFonts w:ascii="Arial" w:hAnsi="Arial" w:cs="Arial"/>
                <w:b/>
                <w:sz w:val="24"/>
                <w:szCs w:val="24"/>
              </w:rPr>
              <w:t>Donation or Refund</w:t>
            </w:r>
          </w:p>
        </w:tc>
      </w:tr>
      <w:tr w:rsidR="0038408D" w:rsidRPr="00CB766F" w:rsidTr="00270FA4">
        <w:tc>
          <w:tcPr>
            <w:tcW w:w="2943" w:type="dxa"/>
            <w:tcMar>
              <w:top w:w="0" w:type="dxa"/>
              <w:left w:w="57" w:type="dxa"/>
            </w:tcMar>
            <w:vAlign w:val="center"/>
          </w:tcPr>
          <w:p w:rsidR="007D61AE" w:rsidRPr="00CB766F" w:rsidRDefault="00CB766F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Donation</w:t>
            </w:r>
          </w:p>
          <w:p w:rsidR="00CB766F" w:rsidRPr="00CB766F" w:rsidRDefault="00CB766F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>Donate your remaining a</w:t>
            </w:r>
            <w:r w:rsidR="005F43D7">
              <w:rPr>
                <w:rFonts w:ascii="Arial" w:hAnsi="Arial" w:cs="Arial"/>
              </w:rPr>
              <w:t xml:space="preserve">ccount balance to </w:t>
            </w:r>
            <w:r w:rsidRPr="00CB766F">
              <w:rPr>
                <w:rFonts w:ascii="Arial" w:hAnsi="Arial" w:cs="Arial"/>
              </w:rPr>
              <w:t>Fiona Stanley Hospital</w:t>
            </w:r>
          </w:p>
        </w:tc>
        <w:tc>
          <w:tcPr>
            <w:tcW w:w="6299" w:type="dxa"/>
            <w:tcMar>
              <w:top w:w="0" w:type="dxa"/>
              <w:left w:w="57" w:type="dxa"/>
            </w:tcMar>
            <w:vAlign w:val="center"/>
          </w:tcPr>
          <w:p w:rsidR="007D61AE" w:rsidRPr="00CB766F" w:rsidRDefault="001A60A5" w:rsidP="00270FA4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385445</wp:posOffset>
                      </wp:positionV>
                      <wp:extent cx="198755" cy="174625"/>
                      <wp:effectExtent l="21590" t="22860" r="17780" b="2159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76.1pt;margin-top:30.35pt;width:15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" strokecolor="black [3213]" strokeweight="2.25pt"/>
                  </w:pict>
                </mc:Fallback>
              </mc:AlternateContent>
            </w:r>
            <w:r w:rsidR="007D61AE" w:rsidRPr="00CB766F">
              <w:rPr>
                <w:rFonts w:ascii="Arial" w:hAnsi="Arial" w:cs="Arial"/>
              </w:rPr>
              <w:t xml:space="preserve">If you wish to donate the </w:t>
            </w:r>
            <w:r w:rsidR="00CB766F" w:rsidRPr="00CB766F">
              <w:rPr>
                <w:rFonts w:ascii="Arial" w:hAnsi="Arial" w:cs="Arial"/>
              </w:rPr>
              <w:t xml:space="preserve">remaining account </w:t>
            </w:r>
            <w:r w:rsidR="007D61AE" w:rsidRPr="00CB766F">
              <w:rPr>
                <w:rFonts w:ascii="Arial" w:hAnsi="Arial" w:cs="Arial"/>
              </w:rPr>
              <w:t xml:space="preserve">balance, please </w:t>
            </w:r>
            <w:r w:rsidR="00BF7CA1">
              <w:rPr>
                <w:rFonts w:ascii="Arial" w:hAnsi="Arial" w:cs="Arial"/>
              </w:rPr>
              <w:t>tick</w:t>
            </w:r>
            <w:r w:rsidR="007D61AE" w:rsidRPr="00CB766F">
              <w:rPr>
                <w:rFonts w:ascii="Arial" w:hAnsi="Arial" w:cs="Arial"/>
              </w:rPr>
              <w:t xml:space="preserve"> “</w:t>
            </w:r>
            <w:r w:rsidR="00CB766F" w:rsidRPr="00CB766F">
              <w:rPr>
                <w:rFonts w:ascii="Arial" w:hAnsi="Arial" w:cs="Arial"/>
              </w:rPr>
              <w:t xml:space="preserve">I </w:t>
            </w:r>
            <w:r w:rsidR="007D61AE" w:rsidRPr="00CB766F">
              <w:rPr>
                <w:rFonts w:ascii="Arial" w:hAnsi="Arial" w:cs="Arial"/>
              </w:rPr>
              <w:t>wish to donate”</w:t>
            </w:r>
            <w:r w:rsidR="00CB766F" w:rsidRPr="00CB766F">
              <w:rPr>
                <w:rFonts w:ascii="Arial" w:hAnsi="Arial" w:cs="Arial"/>
              </w:rPr>
              <w:t xml:space="preserve"> below</w:t>
            </w:r>
            <w:r w:rsidR="007D61AE" w:rsidRPr="00CB766F">
              <w:rPr>
                <w:rFonts w:ascii="Arial" w:hAnsi="Arial" w:cs="Arial"/>
              </w:rPr>
              <w:t xml:space="preserve"> and </w:t>
            </w:r>
            <w:r w:rsidR="00CB766F" w:rsidRPr="00CB766F">
              <w:rPr>
                <w:rFonts w:ascii="Arial" w:hAnsi="Arial" w:cs="Arial"/>
              </w:rPr>
              <w:t xml:space="preserve">move to </w:t>
            </w:r>
            <w:r w:rsidR="00CB766F" w:rsidRPr="00CB766F">
              <w:rPr>
                <w:rFonts w:ascii="Arial" w:hAnsi="Arial" w:cs="Arial"/>
                <w:b/>
              </w:rPr>
              <w:t>Step 4</w:t>
            </w:r>
          </w:p>
          <w:p w:rsidR="007D61AE" w:rsidRPr="00CB766F" w:rsidRDefault="00CB766F" w:rsidP="00270FA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 xml:space="preserve">I </w:t>
            </w:r>
            <w:r w:rsidR="007D61AE" w:rsidRPr="00CB766F">
              <w:rPr>
                <w:rFonts w:ascii="Arial" w:hAnsi="Arial" w:cs="Arial"/>
                <w:b/>
              </w:rPr>
              <w:t>WISH TO DONATE</w:t>
            </w:r>
          </w:p>
        </w:tc>
      </w:tr>
      <w:tr w:rsidR="0038408D" w:rsidRPr="00CB766F" w:rsidTr="002065DC">
        <w:tc>
          <w:tcPr>
            <w:tcW w:w="2943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2065DC" w:rsidRDefault="00CB766F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lastRenderedPageBreak/>
              <w:t>Refund Details</w:t>
            </w:r>
          </w:p>
          <w:p w:rsidR="00CB766F" w:rsidRPr="00CB766F" w:rsidRDefault="00CB766F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>Please s</w:t>
            </w:r>
            <w:r w:rsidR="00B41A4D" w:rsidRPr="00CB766F">
              <w:rPr>
                <w:rFonts w:ascii="Arial" w:hAnsi="Arial" w:cs="Arial"/>
              </w:rPr>
              <w:t xml:space="preserve">elect </w:t>
            </w:r>
            <w:r w:rsidRPr="00CB766F">
              <w:rPr>
                <w:rFonts w:ascii="Arial" w:hAnsi="Arial" w:cs="Arial"/>
              </w:rPr>
              <w:t xml:space="preserve">either </w:t>
            </w:r>
            <w:r w:rsidR="00B41A4D" w:rsidRPr="00CB766F">
              <w:rPr>
                <w:rFonts w:ascii="Arial" w:hAnsi="Arial" w:cs="Arial"/>
              </w:rPr>
              <w:t>bank account or credit card for refund.</w:t>
            </w:r>
          </w:p>
          <w:p w:rsidR="00FD6340" w:rsidRPr="00CB766F" w:rsidRDefault="00270FA4" w:rsidP="00270FA4">
            <w:pPr>
              <w:spacing w:after="120"/>
              <w:rPr>
                <w:rFonts w:ascii="Arial" w:hAnsi="Arial" w:cs="Arial"/>
              </w:rPr>
            </w:pPr>
            <w:r w:rsidRPr="00270FA4">
              <w:rPr>
                <w:rFonts w:ascii="Arial" w:hAnsi="Arial" w:cs="Arial"/>
              </w:rPr>
              <w:t xml:space="preserve">Please note: If the original payment was by credit card, this refund </w:t>
            </w:r>
            <w:r w:rsidRPr="00270FA4">
              <w:rPr>
                <w:rFonts w:ascii="Arial" w:hAnsi="Arial" w:cs="Arial"/>
                <w:b/>
              </w:rPr>
              <w:t>must</w:t>
            </w:r>
            <w:r w:rsidRPr="00270FA4">
              <w:rPr>
                <w:rFonts w:ascii="Arial" w:hAnsi="Arial" w:cs="Arial"/>
              </w:rPr>
              <w:t xml:space="preserve"> be to the same credit card using the BPAY information found on your Credit Card statement</w:t>
            </w:r>
          </w:p>
        </w:tc>
        <w:tc>
          <w:tcPr>
            <w:tcW w:w="6299" w:type="dxa"/>
            <w:shd w:val="clear" w:color="auto" w:fill="BFBFBF" w:themeFill="background1" w:themeFillShade="BF"/>
            <w:tcMar>
              <w:top w:w="0" w:type="dxa"/>
              <w:left w:w="57" w:type="dxa"/>
            </w:tcMar>
            <w:vAlign w:val="center"/>
          </w:tcPr>
          <w:p w:rsidR="00FD6340" w:rsidRPr="00CB766F" w:rsidRDefault="00E00C74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 xml:space="preserve">Bank Account </w:t>
            </w:r>
            <w:r w:rsidR="00FD072B" w:rsidRPr="00CB766F">
              <w:rPr>
                <w:rFonts w:ascii="Arial" w:hAnsi="Arial" w:cs="Arial"/>
              </w:rPr>
              <w:t>BSB</w:t>
            </w:r>
            <w:r w:rsidRPr="00CB766F">
              <w:rPr>
                <w:rFonts w:ascii="Arial" w:hAnsi="Arial" w:cs="Arial"/>
              </w:rPr>
              <w:t>: __ __ __ - __ __ __</w:t>
            </w:r>
          </w:p>
          <w:p w:rsidR="0030525D" w:rsidRPr="00CB766F" w:rsidRDefault="0030525D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 xml:space="preserve">Account </w:t>
            </w:r>
            <w:r w:rsidR="00FD072B" w:rsidRPr="00CB766F">
              <w:rPr>
                <w:rFonts w:ascii="Arial" w:hAnsi="Arial" w:cs="Arial"/>
              </w:rPr>
              <w:t>Name</w:t>
            </w:r>
            <w:r w:rsidRPr="00CB766F">
              <w:rPr>
                <w:rFonts w:ascii="Arial" w:hAnsi="Arial" w:cs="Arial"/>
              </w:rPr>
              <w:t xml:space="preserve">: </w:t>
            </w:r>
            <w:r w:rsidR="00CB766F" w:rsidRPr="00CB766F">
              <w:rPr>
                <w:rFonts w:ascii="Arial" w:hAnsi="Arial" w:cs="Arial"/>
              </w:rPr>
              <w:t xml:space="preserve">    </w:t>
            </w:r>
            <w:r w:rsidRPr="00CB766F">
              <w:rPr>
                <w:rFonts w:ascii="Arial" w:hAnsi="Arial" w:cs="Arial"/>
              </w:rPr>
              <w:t>______________________</w:t>
            </w:r>
            <w:r w:rsidR="00D3248B" w:rsidRPr="00CB766F">
              <w:rPr>
                <w:rFonts w:ascii="Arial" w:hAnsi="Arial" w:cs="Arial"/>
              </w:rPr>
              <w:t>________</w:t>
            </w:r>
          </w:p>
          <w:p w:rsidR="0030525D" w:rsidRPr="00CB766F" w:rsidRDefault="00FD072B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>A</w:t>
            </w:r>
            <w:r w:rsidR="0030525D" w:rsidRPr="00CB766F">
              <w:rPr>
                <w:rFonts w:ascii="Arial" w:hAnsi="Arial" w:cs="Arial"/>
              </w:rPr>
              <w:t xml:space="preserve">ccount Number: </w:t>
            </w:r>
            <w:r w:rsidR="00270FA4">
              <w:rPr>
                <w:rFonts w:ascii="Arial" w:hAnsi="Arial" w:cs="Arial"/>
              </w:rPr>
              <w:t xml:space="preserve"> </w:t>
            </w:r>
            <w:r w:rsidR="0030525D" w:rsidRPr="00CB766F">
              <w:rPr>
                <w:rFonts w:ascii="Arial" w:hAnsi="Arial" w:cs="Arial"/>
              </w:rPr>
              <w:t>______________________</w:t>
            </w:r>
            <w:r w:rsidR="00D3248B" w:rsidRPr="00CB766F">
              <w:rPr>
                <w:rFonts w:ascii="Arial" w:hAnsi="Arial" w:cs="Arial"/>
              </w:rPr>
              <w:t>________</w:t>
            </w:r>
          </w:p>
          <w:p w:rsidR="0030525D" w:rsidRPr="00CB766F" w:rsidRDefault="00D3248B" w:rsidP="00270FA4">
            <w:pPr>
              <w:spacing w:after="120"/>
              <w:rPr>
                <w:rFonts w:ascii="Arial" w:hAnsi="Arial" w:cs="Arial"/>
              </w:rPr>
            </w:pPr>
            <w:r w:rsidRPr="00CB766F">
              <w:rPr>
                <w:rFonts w:ascii="Arial" w:hAnsi="Arial" w:cs="Arial"/>
              </w:rPr>
              <w:t>Bank and B</w:t>
            </w:r>
            <w:r w:rsidR="0030525D" w:rsidRPr="00CB766F">
              <w:rPr>
                <w:rFonts w:ascii="Arial" w:hAnsi="Arial" w:cs="Arial"/>
              </w:rPr>
              <w:t>ranch:</w:t>
            </w:r>
            <w:r w:rsidR="00CB766F" w:rsidRPr="00CB766F">
              <w:rPr>
                <w:rFonts w:ascii="Arial" w:hAnsi="Arial" w:cs="Arial"/>
              </w:rPr>
              <w:t xml:space="preserve"> </w:t>
            </w:r>
            <w:r w:rsidR="0030525D" w:rsidRPr="00CB766F">
              <w:rPr>
                <w:rFonts w:ascii="Arial" w:hAnsi="Arial" w:cs="Arial"/>
              </w:rPr>
              <w:t>_____________________________</w:t>
            </w:r>
            <w:r w:rsidR="00CB766F" w:rsidRPr="00CB766F">
              <w:rPr>
                <w:rFonts w:ascii="Arial" w:hAnsi="Arial" w:cs="Arial"/>
              </w:rPr>
              <w:t>_</w:t>
            </w:r>
          </w:p>
          <w:p w:rsidR="0030525D" w:rsidRPr="00CB766F" w:rsidRDefault="0030525D" w:rsidP="00270FA4">
            <w:pPr>
              <w:spacing w:after="120"/>
              <w:rPr>
                <w:rFonts w:ascii="Arial" w:hAnsi="Arial" w:cs="Arial"/>
                <w:b/>
              </w:rPr>
            </w:pPr>
            <w:r w:rsidRPr="00CB766F">
              <w:rPr>
                <w:rFonts w:ascii="Arial" w:hAnsi="Arial" w:cs="Arial"/>
                <w:b/>
              </w:rPr>
              <w:t>OR</w:t>
            </w:r>
          </w:p>
          <w:p w:rsidR="00270FA4" w:rsidRPr="00270FA4" w:rsidRDefault="00DC707C" w:rsidP="00270FA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270FA4">
              <w:rPr>
                <w:rFonts w:ascii="Arial" w:hAnsi="Arial" w:cs="Arial"/>
              </w:rPr>
              <w:t xml:space="preserve">BPAY </w:t>
            </w:r>
            <w:r w:rsidR="00270FA4" w:rsidRPr="00270FA4">
              <w:rPr>
                <w:rFonts w:ascii="Arial" w:hAnsi="Arial" w:cs="Arial"/>
              </w:rPr>
              <w:t>Biller Code:  ___________</w:t>
            </w:r>
          </w:p>
          <w:p w:rsidR="0030525D" w:rsidRPr="00CB766F" w:rsidRDefault="00DC707C" w:rsidP="00DC707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Your </w:t>
            </w:r>
            <w:r w:rsidR="00270FA4">
              <w:rPr>
                <w:rFonts w:ascii="Arial" w:hAnsi="Arial" w:cs="Arial"/>
              </w:rPr>
              <w:t xml:space="preserve">BPAY </w:t>
            </w:r>
            <w:r w:rsidR="00270FA4" w:rsidRPr="00270FA4">
              <w:rPr>
                <w:rFonts w:ascii="Arial" w:hAnsi="Arial" w:cs="Arial"/>
              </w:rPr>
              <w:t>Reference Number: ________________________</w:t>
            </w:r>
          </w:p>
        </w:tc>
      </w:tr>
    </w:tbl>
    <w:p w:rsidR="005F43D7" w:rsidRDefault="005F43D7" w:rsidP="00E36981">
      <w:pPr>
        <w:spacing w:before="120" w:line="240" w:lineRule="auto"/>
        <w:rPr>
          <w:rFonts w:ascii="Arial" w:hAnsi="Arial" w:cs="Arial"/>
          <w:b/>
        </w:rPr>
      </w:pPr>
    </w:p>
    <w:p w:rsidR="00441E07" w:rsidRPr="00CB766F" w:rsidRDefault="001A60A5" w:rsidP="00E36981">
      <w:pPr>
        <w:spacing w:before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-696035</wp:posOffset>
                </wp:positionH>
                <wp:positionV relativeFrom="paragraph">
                  <wp:posOffset>6217</wp:posOffset>
                </wp:positionV>
                <wp:extent cx="644828" cy="315595"/>
                <wp:effectExtent l="19050" t="19050" r="41275" b="2730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28" cy="315595"/>
                        </a:xfrm>
                        <a:prstGeom prst="homePlate">
                          <a:avLst>
                            <a:gd name="adj" fmla="val 4783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66F" w:rsidRPr="00CB766F" w:rsidRDefault="00CB766F" w:rsidP="00CB766F">
                            <w:pPr>
                              <w:rPr>
                                <w:b/>
                              </w:rPr>
                            </w:pPr>
                            <w:r w:rsidRPr="00CB76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15" style="position:absolute;margin-left:-54.8pt;margin-top:.5pt;width:50.7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" adj="16543" fillcolor="white [3201]" strokecolor="black [3200]" strokeweight="2.5pt">
                <v:shadow color="#868686"/>
                <v:textbox>
                  <w:txbxContent>
                    <w:p w:rsidR="00CB766F" w:rsidRPr="00CB766F" w:rsidRDefault="00CB766F" w:rsidP="00CB766F">
                      <w:pPr>
                        <w:rPr>
                          <w:b/>
                        </w:rPr>
                      </w:pPr>
                      <w:r w:rsidRPr="00CB766F">
                        <w:rPr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E07" w:rsidRPr="00CB766F">
        <w:rPr>
          <w:rFonts w:ascii="Arial" w:hAnsi="Arial" w:cs="Arial"/>
          <w:b/>
        </w:rPr>
        <w:t>I confirm that the information provided above is accurate</w:t>
      </w:r>
      <w:r w:rsidR="009D6566" w:rsidRPr="00CB766F">
        <w:rPr>
          <w:rFonts w:ascii="Arial" w:hAnsi="Arial" w:cs="Arial"/>
          <w:b/>
        </w:rPr>
        <w:t xml:space="preserve"> and acknowledge that</w:t>
      </w:r>
      <w:r w:rsidR="00441E07" w:rsidRPr="00CB766F">
        <w:rPr>
          <w:rFonts w:ascii="Arial" w:hAnsi="Arial" w:cs="Arial"/>
          <w:b/>
        </w:rPr>
        <w:t xml:space="preserve"> Fiona Stanley Hospital </w:t>
      </w:r>
      <w:r w:rsidR="00CE1F15" w:rsidRPr="00CB766F">
        <w:rPr>
          <w:rFonts w:ascii="Arial" w:hAnsi="Arial" w:cs="Arial"/>
          <w:b/>
        </w:rPr>
        <w:t xml:space="preserve">will determine the final balance on the card and </w:t>
      </w:r>
      <w:r w:rsidR="00441E07" w:rsidRPr="00CB766F">
        <w:rPr>
          <w:rFonts w:ascii="Arial" w:hAnsi="Arial" w:cs="Arial"/>
          <w:b/>
        </w:rPr>
        <w:t>are not liable for any incorrect information including incorrect banking or credit card details that are provided.</w:t>
      </w:r>
    </w:p>
    <w:p w:rsidR="00D3248B" w:rsidRPr="00CB766F" w:rsidRDefault="00D3248B" w:rsidP="00FD6340">
      <w:pPr>
        <w:rPr>
          <w:rFonts w:ascii="Arial" w:hAnsi="Arial" w:cs="Arial"/>
        </w:rPr>
      </w:pPr>
      <w:r w:rsidRPr="00CB766F">
        <w:rPr>
          <w:rFonts w:ascii="Arial" w:hAnsi="Arial" w:cs="Arial"/>
        </w:rPr>
        <w:t>Name</w:t>
      </w:r>
      <w:proofErr w:type="gramStart"/>
      <w:r w:rsidRPr="00CB766F">
        <w:rPr>
          <w:rFonts w:ascii="Arial" w:hAnsi="Arial" w:cs="Arial"/>
        </w:rPr>
        <w:t>:_</w:t>
      </w:r>
      <w:proofErr w:type="gramEnd"/>
      <w:r w:rsidRPr="00CB766F">
        <w:rPr>
          <w:rFonts w:ascii="Arial" w:hAnsi="Arial" w:cs="Arial"/>
        </w:rPr>
        <w:t>______________________   Signature: __________________  Date: ___________</w:t>
      </w:r>
    </w:p>
    <w:p w:rsidR="00C953CF" w:rsidRDefault="00C953CF" w:rsidP="00CB766F">
      <w:pPr>
        <w:rPr>
          <w:rFonts w:ascii="Arial" w:hAnsi="Arial" w:cs="Arial"/>
          <w:b/>
          <w:sz w:val="24"/>
          <w:szCs w:val="24"/>
        </w:rPr>
      </w:pPr>
    </w:p>
    <w:p w:rsidR="00C953CF" w:rsidRDefault="00C953CF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Pr="00C953CF" w:rsidRDefault="00055F00" w:rsidP="00C953CF">
      <w:pPr>
        <w:rPr>
          <w:rFonts w:ascii="Arial" w:hAnsi="Arial" w:cs="Arial"/>
          <w:sz w:val="24"/>
          <w:szCs w:val="24"/>
        </w:rPr>
      </w:pPr>
    </w:p>
    <w:p w:rsidR="00055F00" w:rsidRPr="00CB766F" w:rsidRDefault="00055F00" w:rsidP="00055F00">
      <w:pPr>
        <w:pStyle w:val="Footer"/>
        <w:rPr>
          <w:b/>
        </w:rPr>
      </w:pPr>
      <w:r w:rsidRPr="00CB766F">
        <w:rPr>
          <w:b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28"/>
        <w:gridCol w:w="2228"/>
      </w:tblGrid>
      <w:tr w:rsidR="00055F00" w:rsidRPr="00CB766F" w:rsidTr="00A24291">
        <w:tc>
          <w:tcPr>
            <w:tcW w:w="4786" w:type="dxa"/>
          </w:tcPr>
          <w:p w:rsidR="00055F00" w:rsidRPr="00CB766F" w:rsidRDefault="00055F00" w:rsidP="00A24291">
            <w:pPr>
              <w:pStyle w:val="Footer"/>
            </w:pPr>
            <w:r w:rsidRPr="00CB766F">
              <w:t>Received:</w:t>
            </w:r>
          </w:p>
        </w:tc>
        <w:tc>
          <w:tcPr>
            <w:tcW w:w="4456" w:type="dxa"/>
            <w:gridSpan w:val="2"/>
          </w:tcPr>
          <w:p w:rsidR="00055F00" w:rsidRPr="00CB766F" w:rsidRDefault="00055F00" w:rsidP="00A24291">
            <w:pPr>
              <w:pStyle w:val="Footer"/>
            </w:pPr>
            <w:r w:rsidRPr="00CB766F">
              <w:t>Processed:</w:t>
            </w:r>
          </w:p>
        </w:tc>
      </w:tr>
      <w:tr w:rsidR="00055F00" w:rsidRPr="00CB766F" w:rsidTr="00A24291">
        <w:tc>
          <w:tcPr>
            <w:tcW w:w="4786" w:type="dxa"/>
          </w:tcPr>
          <w:p w:rsidR="00055F00" w:rsidRPr="00CB766F" w:rsidRDefault="00055F00" w:rsidP="00A24291">
            <w:pPr>
              <w:pStyle w:val="Footer"/>
            </w:pPr>
            <w:r w:rsidRPr="00CB766F">
              <w:t>Authorised:</w:t>
            </w:r>
          </w:p>
        </w:tc>
        <w:tc>
          <w:tcPr>
            <w:tcW w:w="2228" w:type="dxa"/>
          </w:tcPr>
          <w:p w:rsidR="00055F00" w:rsidRPr="00CB766F" w:rsidRDefault="00055F00" w:rsidP="00A24291">
            <w:pPr>
              <w:pStyle w:val="Footer"/>
            </w:pPr>
            <w:r w:rsidRPr="00CB766F">
              <w:t>Reference:</w:t>
            </w:r>
          </w:p>
        </w:tc>
        <w:tc>
          <w:tcPr>
            <w:tcW w:w="2228" w:type="dxa"/>
          </w:tcPr>
          <w:p w:rsidR="00055F00" w:rsidRPr="00055F00" w:rsidRDefault="00055F00" w:rsidP="00A24291">
            <w:pPr>
              <w:pStyle w:val="Footer"/>
              <w:rPr>
                <w:color w:val="FF0000"/>
              </w:rPr>
            </w:pPr>
            <w:r w:rsidRPr="00055F00">
              <w:rPr>
                <w:color w:val="FF0000"/>
              </w:rPr>
              <w:t>Amount:</w:t>
            </w:r>
          </w:p>
        </w:tc>
      </w:tr>
      <w:tr w:rsidR="005F43D7" w:rsidRPr="00CB766F" w:rsidTr="00833AB3">
        <w:tc>
          <w:tcPr>
            <w:tcW w:w="4786" w:type="dxa"/>
          </w:tcPr>
          <w:p w:rsidR="005F43D7" w:rsidRPr="00CB766F" w:rsidRDefault="005F43D7" w:rsidP="00A24291">
            <w:pPr>
              <w:pStyle w:val="Footer"/>
            </w:pPr>
          </w:p>
        </w:tc>
        <w:tc>
          <w:tcPr>
            <w:tcW w:w="4456" w:type="dxa"/>
            <w:gridSpan w:val="2"/>
          </w:tcPr>
          <w:p w:rsidR="005F43D7" w:rsidRPr="00055F00" w:rsidRDefault="005F43D7" w:rsidP="00A24291">
            <w:pPr>
              <w:pStyle w:val="Footer"/>
              <w:rPr>
                <w:color w:val="FF0000"/>
              </w:rPr>
            </w:pPr>
          </w:p>
        </w:tc>
      </w:tr>
    </w:tbl>
    <w:p w:rsidR="00C953CF" w:rsidRPr="00C953CF" w:rsidRDefault="00C953CF" w:rsidP="00C953CF">
      <w:pPr>
        <w:rPr>
          <w:rFonts w:ascii="Arial" w:hAnsi="Arial" w:cs="Arial"/>
          <w:sz w:val="24"/>
          <w:szCs w:val="24"/>
        </w:rPr>
      </w:pPr>
    </w:p>
    <w:p w:rsidR="00C953CF" w:rsidRPr="00C953CF" w:rsidRDefault="00C953CF" w:rsidP="00C953CF">
      <w:pPr>
        <w:rPr>
          <w:rFonts w:ascii="Arial" w:hAnsi="Arial" w:cs="Arial"/>
          <w:sz w:val="24"/>
          <w:szCs w:val="24"/>
        </w:rPr>
      </w:pPr>
    </w:p>
    <w:p w:rsidR="00C953CF" w:rsidRPr="00C953CF" w:rsidRDefault="00C953CF" w:rsidP="00C953CF">
      <w:pPr>
        <w:rPr>
          <w:rFonts w:ascii="Arial" w:hAnsi="Arial" w:cs="Arial"/>
          <w:sz w:val="24"/>
          <w:szCs w:val="24"/>
        </w:rPr>
      </w:pPr>
    </w:p>
    <w:sectPr w:rsidR="00C953CF" w:rsidRPr="00C953CF" w:rsidSect="00EB5753">
      <w:footerReference w:type="default" r:id="rId8"/>
      <w:pgSz w:w="11906" w:h="16838"/>
      <w:pgMar w:top="709" w:right="1440" w:bottom="1440" w:left="1440" w:header="68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DB" w:rsidRDefault="00AE5BDB" w:rsidP="00CB766F">
      <w:pPr>
        <w:spacing w:after="0" w:line="240" w:lineRule="auto"/>
      </w:pPr>
      <w:r>
        <w:separator/>
      </w:r>
    </w:p>
  </w:endnote>
  <w:endnote w:type="continuationSeparator" w:id="0">
    <w:p w:rsidR="00AE5BDB" w:rsidRDefault="00AE5BDB" w:rsidP="00C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left w:w="85" w:type="dxa"/>
        <w:bottom w:w="57" w:type="dxa"/>
        <w:right w:w="85" w:type="dxa"/>
      </w:tblCellMar>
      <w:tblLook w:val="04A0" w:firstRow="1" w:lastRow="0" w:firstColumn="1" w:lastColumn="0" w:noHBand="0" w:noVBand="1"/>
    </w:tblPr>
    <w:tblGrid>
      <w:gridCol w:w="1817"/>
      <w:gridCol w:w="1817"/>
      <w:gridCol w:w="1816"/>
      <w:gridCol w:w="1816"/>
      <w:gridCol w:w="1816"/>
    </w:tblGrid>
    <w:tr w:rsidR="004860BE" w:rsidRPr="00430DC1" w:rsidTr="00C64F92">
      <w:trPr>
        <w:cantSplit/>
        <w:trHeight w:val="227"/>
      </w:trPr>
      <w:tc>
        <w:tcPr>
          <w:tcW w:w="100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60BE" w:rsidRPr="00570175" w:rsidRDefault="004860BE" w:rsidP="00C64F92">
          <w:pPr>
            <w:pStyle w:val="FooterTableText"/>
          </w:pPr>
          <w:r>
            <w:t>PES</w:t>
          </w:r>
        </w:p>
      </w:tc>
      <w:tc>
        <w:tcPr>
          <w:tcW w:w="100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60BE" w:rsidRPr="00570175" w:rsidRDefault="004860BE" w:rsidP="004860BE">
          <w:pPr>
            <w:pStyle w:val="DocNo"/>
            <w:jc w:val="center"/>
            <w:rPr>
              <w:sz w:val="16"/>
              <w:szCs w:val="16"/>
            </w:rPr>
          </w:pPr>
          <w:r w:rsidRPr="00570175">
            <w:rPr>
              <w:sz w:val="16"/>
              <w:szCs w:val="16"/>
            </w:rPr>
            <w:t>FSH-</w:t>
          </w:r>
          <w:r>
            <w:rPr>
              <w:sz w:val="16"/>
              <w:szCs w:val="16"/>
            </w:rPr>
            <w:t>PES</w:t>
          </w:r>
          <w:r w:rsidRPr="00570175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FRM</w:t>
          </w:r>
          <w:r w:rsidRPr="00570175">
            <w:rPr>
              <w:sz w:val="16"/>
              <w:szCs w:val="16"/>
            </w:rPr>
            <w:t>-</w:t>
          </w:r>
          <w:r>
            <w:rPr>
              <w:sz w:val="16"/>
              <w:szCs w:val="16"/>
            </w:rPr>
            <w:t>0001</w:t>
          </w:r>
        </w:p>
      </w:tc>
      <w:tc>
        <w:tcPr>
          <w:tcW w:w="100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60BE" w:rsidRPr="00570175" w:rsidRDefault="004860BE" w:rsidP="00C64F92">
          <w:pPr>
            <w:pStyle w:val="FooterTableText"/>
          </w:pPr>
          <w:r>
            <w:t>Version: 2</w:t>
          </w:r>
        </w:p>
      </w:tc>
      <w:tc>
        <w:tcPr>
          <w:tcW w:w="100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60BE" w:rsidRPr="00570175" w:rsidRDefault="004860BE" w:rsidP="004860BE">
          <w:pPr>
            <w:pStyle w:val="FooterTableText"/>
          </w:pPr>
          <w:r w:rsidRPr="00570175">
            <w:t xml:space="preserve">Approved: </w:t>
          </w:r>
          <w:r>
            <w:t>Feb</w:t>
          </w:r>
          <w:r w:rsidRPr="00570175">
            <w:t xml:space="preserve"> 201</w:t>
          </w:r>
          <w:r>
            <w:t>5</w:t>
          </w:r>
        </w:p>
      </w:tc>
      <w:tc>
        <w:tcPr>
          <w:tcW w:w="1000" w:type="pct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4860BE" w:rsidRPr="00570175" w:rsidRDefault="004860BE" w:rsidP="00C64F92">
          <w:pPr>
            <w:pStyle w:val="FooterTableText"/>
            <w:rPr>
              <w:highlight w:val="yellow"/>
            </w:rPr>
          </w:pPr>
          <w:r w:rsidRPr="00570175">
            <w:t xml:space="preserve">Page </w:t>
          </w:r>
          <w:r w:rsidRPr="00570175">
            <w:fldChar w:fldCharType="begin"/>
          </w:r>
          <w:r w:rsidRPr="00570175">
            <w:instrText xml:space="preserve"> PAGE </w:instrText>
          </w:r>
          <w:r w:rsidRPr="00570175">
            <w:fldChar w:fldCharType="separate"/>
          </w:r>
          <w:r w:rsidR="002A0E50">
            <w:rPr>
              <w:noProof/>
            </w:rPr>
            <w:t>1</w:t>
          </w:r>
          <w:r w:rsidRPr="00570175">
            <w:rPr>
              <w:noProof/>
            </w:rPr>
            <w:fldChar w:fldCharType="end"/>
          </w:r>
          <w:r w:rsidRPr="00570175">
            <w:t xml:space="preserve"> of </w:t>
          </w:r>
          <w:r w:rsidRPr="00570175">
            <w:fldChar w:fldCharType="begin"/>
          </w:r>
          <w:r w:rsidRPr="00570175">
            <w:instrText xml:space="preserve"> NUMPAGES  </w:instrText>
          </w:r>
          <w:r w:rsidRPr="00570175">
            <w:fldChar w:fldCharType="separate"/>
          </w:r>
          <w:r w:rsidR="002A0E50">
            <w:rPr>
              <w:noProof/>
            </w:rPr>
            <w:t>2</w:t>
          </w:r>
          <w:r w:rsidRPr="00570175">
            <w:rPr>
              <w:noProof/>
            </w:rPr>
            <w:fldChar w:fldCharType="end"/>
          </w:r>
        </w:p>
      </w:tc>
    </w:tr>
  </w:tbl>
  <w:p w:rsidR="004860BE" w:rsidRPr="004860BE" w:rsidRDefault="004860BE" w:rsidP="004860BE">
    <w:pPr>
      <w:pStyle w:val="Footer"/>
      <w:spacing w:before="120"/>
      <w:jc w:val="center"/>
      <w:rPr>
        <w:sz w:val="16"/>
        <w:szCs w:val="16"/>
      </w:rPr>
    </w:pPr>
    <w:r w:rsidRPr="004860BE">
      <w:rPr>
        <w:sz w:val="16"/>
        <w:szCs w:val="16"/>
      </w:rPr>
      <w:t>PUBLIC – UNCONTROLLED WHEN PRINTED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DB" w:rsidRDefault="00AE5BDB" w:rsidP="00CB766F">
      <w:pPr>
        <w:spacing w:after="0" w:line="240" w:lineRule="auto"/>
      </w:pPr>
      <w:r>
        <w:separator/>
      </w:r>
    </w:p>
  </w:footnote>
  <w:footnote w:type="continuationSeparator" w:id="0">
    <w:p w:rsidR="00AE5BDB" w:rsidRDefault="00AE5BDB" w:rsidP="00CB7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0"/>
    <w:rsid w:val="00055F00"/>
    <w:rsid w:val="0006087E"/>
    <w:rsid w:val="00152D1E"/>
    <w:rsid w:val="001A60A5"/>
    <w:rsid w:val="001F3F52"/>
    <w:rsid w:val="002065DC"/>
    <w:rsid w:val="0021263B"/>
    <w:rsid w:val="002223A1"/>
    <w:rsid w:val="00270FA4"/>
    <w:rsid w:val="00280E46"/>
    <w:rsid w:val="002832DF"/>
    <w:rsid w:val="00296CE2"/>
    <w:rsid w:val="002A0E50"/>
    <w:rsid w:val="0030525D"/>
    <w:rsid w:val="003065A7"/>
    <w:rsid w:val="003115C0"/>
    <w:rsid w:val="00320869"/>
    <w:rsid w:val="00344268"/>
    <w:rsid w:val="0038408D"/>
    <w:rsid w:val="003972E8"/>
    <w:rsid w:val="003B1FA4"/>
    <w:rsid w:val="004139F6"/>
    <w:rsid w:val="00441E07"/>
    <w:rsid w:val="00447C82"/>
    <w:rsid w:val="004860BE"/>
    <w:rsid w:val="004C6083"/>
    <w:rsid w:val="005F43D7"/>
    <w:rsid w:val="0060085E"/>
    <w:rsid w:val="00787C5A"/>
    <w:rsid w:val="007A6680"/>
    <w:rsid w:val="007B6395"/>
    <w:rsid w:val="007D61AE"/>
    <w:rsid w:val="008339CA"/>
    <w:rsid w:val="00842392"/>
    <w:rsid w:val="008522DD"/>
    <w:rsid w:val="0087697B"/>
    <w:rsid w:val="0089087D"/>
    <w:rsid w:val="008910C3"/>
    <w:rsid w:val="009A733A"/>
    <w:rsid w:val="009C6BFC"/>
    <w:rsid w:val="009D06DC"/>
    <w:rsid w:val="009D6566"/>
    <w:rsid w:val="00A11779"/>
    <w:rsid w:val="00A544A6"/>
    <w:rsid w:val="00A7206D"/>
    <w:rsid w:val="00A74618"/>
    <w:rsid w:val="00AD2C77"/>
    <w:rsid w:val="00AE5BDB"/>
    <w:rsid w:val="00AF5315"/>
    <w:rsid w:val="00B264BF"/>
    <w:rsid w:val="00B30D7B"/>
    <w:rsid w:val="00B41A4D"/>
    <w:rsid w:val="00BA3901"/>
    <w:rsid w:val="00BD2186"/>
    <w:rsid w:val="00BF7CA1"/>
    <w:rsid w:val="00C11A09"/>
    <w:rsid w:val="00C11A80"/>
    <w:rsid w:val="00C574EC"/>
    <w:rsid w:val="00C810FB"/>
    <w:rsid w:val="00C84A20"/>
    <w:rsid w:val="00C953CF"/>
    <w:rsid w:val="00CB766F"/>
    <w:rsid w:val="00CC70A0"/>
    <w:rsid w:val="00CD09B7"/>
    <w:rsid w:val="00CE1F15"/>
    <w:rsid w:val="00CF62AA"/>
    <w:rsid w:val="00D27792"/>
    <w:rsid w:val="00D3248B"/>
    <w:rsid w:val="00DC707C"/>
    <w:rsid w:val="00E00C74"/>
    <w:rsid w:val="00E100C3"/>
    <w:rsid w:val="00E36981"/>
    <w:rsid w:val="00E50ADE"/>
    <w:rsid w:val="00E561AC"/>
    <w:rsid w:val="00EB5753"/>
    <w:rsid w:val="00F50290"/>
    <w:rsid w:val="00F60FC2"/>
    <w:rsid w:val="00F80AF2"/>
    <w:rsid w:val="00FC0685"/>
    <w:rsid w:val="00FD072B"/>
    <w:rsid w:val="00FD6340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6F"/>
  </w:style>
  <w:style w:type="paragraph" w:styleId="Footer">
    <w:name w:val="footer"/>
    <w:basedOn w:val="Normal"/>
    <w:link w:val="FooterChar"/>
    <w:unhideWhenUsed/>
    <w:rsid w:val="00CB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766F"/>
  </w:style>
  <w:style w:type="paragraph" w:styleId="ListParagraph">
    <w:name w:val="List Paragraph"/>
    <w:basedOn w:val="Normal"/>
    <w:uiPriority w:val="34"/>
    <w:qFormat/>
    <w:rsid w:val="00AD2C77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ocNo">
    <w:name w:val="DocNo."/>
    <w:basedOn w:val="Normal"/>
    <w:next w:val="Normal"/>
    <w:rsid w:val="004860BE"/>
    <w:pPr>
      <w:spacing w:after="0" w:line="240" w:lineRule="auto"/>
    </w:pPr>
    <w:rPr>
      <w:rFonts w:ascii="Arial" w:eastAsia="Times New Roman" w:hAnsi="Arial" w:cs="Times New Roman"/>
      <w:sz w:val="18"/>
      <w:szCs w:val="18"/>
      <w:lang w:val="en-GB" w:eastAsia="en-US"/>
    </w:rPr>
  </w:style>
  <w:style w:type="paragraph" w:customStyle="1" w:styleId="FooterTableText">
    <w:name w:val="FooterTableText"/>
    <w:qFormat/>
    <w:rsid w:val="004860BE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0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66F"/>
  </w:style>
  <w:style w:type="paragraph" w:styleId="Footer">
    <w:name w:val="footer"/>
    <w:basedOn w:val="Normal"/>
    <w:link w:val="FooterChar"/>
    <w:unhideWhenUsed/>
    <w:rsid w:val="00CB7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766F"/>
  </w:style>
  <w:style w:type="paragraph" w:styleId="ListParagraph">
    <w:name w:val="List Paragraph"/>
    <w:basedOn w:val="Normal"/>
    <w:uiPriority w:val="34"/>
    <w:qFormat/>
    <w:rsid w:val="00AD2C77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DocNo">
    <w:name w:val="DocNo."/>
    <w:basedOn w:val="Normal"/>
    <w:next w:val="Normal"/>
    <w:rsid w:val="004860BE"/>
    <w:pPr>
      <w:spacing w:after="0" w:line="240" w:lineRule="auto"/>
    </w:pPr>
    <w:rPr>
      <w:rFonts w:ascii="Arial" w:eastAsia="Times New Roman" w:hAnsi="Arial" w:cs="Times New Roman"/>
      <w:sz w:val="18"/>
      <w:szCs w:val="18"/>
      <w:lang w:val="en-GB" w:eastAsia="en-US"/>
    </w:rPr>
  </w:style>
  <w:style w:type="paragraph" w:customStyle="1" w:styleId="FooterTableText">
    <w:name w:val="FooterTableText"/>
    <w:qFormat/>
    <w:rsid w:val="004860BE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" w:eastAsia="Times New Roman" w:hAnsi="Arial" w:cs="Times New Roman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FB7F-4105-48A7-B74B-CB024B10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Asia Pacific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Kirilee Brown</dc:creator>
  <cp:lastModifiedBy>Mcintosh, Jane (Serco)</cp:lastModifiedBy>
  <cp:revision>5</cp:revision>
  <cp:lastPrinted>2015-02-25T10:45:00Z</cp:lastPrinted>
  <dcterms:created xsi:type="dcterms:W3CDTF">2015-04-01T05:07:00Z</dcterms:created>
  <dcterms:modified xsi:type="dcterms:W3CDTF">2015-04-01T09:52:00Z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4584fd7d-b70a-4996-aca6-939bf1aba941</vt:lpwstr>
  </property>
  <property fmtid="{D5CDD505-2E9C-101B-9397-08002B2CF9AE}" pid="3" name="SercoClassification">
    <vt:lpwstr>NOT A SERCO DOCUMENT (No Visible Marking)</vt:lpwstr>
  </property>
</Properties>
</file>